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0" w:rsidRPr="00CE0EDF" w:rsidRDefault="00CC2E70" w:rsidP="003B7B5D">
      <w:pPr>
        <w:rPr>
          <w:rFonts w:asciiTheme="minorHAnsi" w:hAnsiTheme="minorHAnsi"/>
          <w:b/>
          <w:sz w:val="28"/>
          <w:szCs w:val="28"/>
          <w:lang w:val="en-US"/>
        </w:rPr>
      </w:pPr>
      <w:r w:rsidRPr="00CE0EDF">
        <w:rPr>
          <w:rFonts w:asciiTheme="minorHAnsi" w:hAnsiTheme="minorHAnsi"/>
          <w:b/>
          <w:sz w:val="28"/>
          <w:szCs w:val="28"/>
          <w:lang w:val="en-US"/>
        </w:rPr>
        <w:t>Check-list for community-</w:t>
      </w:r>
      <w:r w:rsidR="00E81CEC" w:rsidRPr="00CE0EDF">
        <w:rPr>
          <w:rFonts w:asciiTheme="minorHAnsi" w:hAnsiTheme="minorHAnsi"/>
          <w:b/>
          <w:sz w:val="28"/>
          <w:szCs w:val="28"/>
          <w:lang w:val="en-US"/>
        </w:rPr>
        <w:t>based m</w:t>
      </w:r>
      <w:r w:rsidRPr="00CE0EDF">
        <w:rPr>
          <w:rFonts w:asciiTheme="minorHAnsi" w:hAnsiTheme="minorHAnsi"/>
          <w:b/>
          <w:sz w:val="28"/>
          <w:szCs w:val="28"/>
          <w:lang w:val="en-US"/>
        </w:rPr>
        <w:t>anagement of ESBL Bacteria infection</w:t>
      </w:r>
    </w:p>
    <w:p w:rsidR="00F2300C" w:rsidRPr="00CE0EDF" w:rsidRDefault="00CC2E70" w:rsidP="003B7B5D">
      <w:pPr>
        <w:rPr>
          <w:rFonts w:asciiTheme="minorHAnsi" w:hAnsiTheme="minorHAnsi"/>
          <w:i/>
          <w:sz w:val="22"/>
          <w:szCs w:val="22"/>
          <w:lang w:val="en-US"/>
        </w:rPr>
      </w:pPr>
      <w:proofErr w:type="gramStart"/>
      <w:r w:rsidRPr="00CE0EDF">
        <w:rPr>
          <w:rFonts w:asciiTheme="minorHAnsi" w:hAnsiTheme="minorHAnsi"/>
          <w:i/>
          <w:sz w:val="22"/>
          <w:szCs w:val="22"/>
          <w:lang w:val="en-US"/>
        </w:rPr>
        <w:t>approved</w:t>
      </w:r>
      <w:proofErr w:type="gramEnd"/>
      <w:r w:rsidRPr="00CE0EDF">
        <w:rPr>
          <w:rFonts w:asciiTheme="minorHAnsi" w:hAnsiTheme="minorHAnsi"/>
          <w:i/>
          <w:sz w:val="22"/>
          <w:szCs w:val="22"/>
          <w:lang w:val="en-US"/>
        </w:rPr>
        <w:t xml:space="preserve"> by CHUN 2012-13</w:t>
      </w:r>
    </w:p>
    <w:p w:rsidR="00CC2E70" w:rsidRPr="00CE0EDF" w:rsidRDefault="00CC2E70" w:rsidP="003B7B5D">
      <w:pPr>
        <w:rPr>
          <w:rFonts w:asciiTheme="minorHAnsi" w:hAnsiTheme="minorHAnsi"/>
          <w:b/>
          <w:lang w:val="en-US"/>
        </w:rPr>
      </w:pPr>
    </w:p>
    <w:p w:rsidR="00CC2E70" w:rsidRPr="00CE0EDF" w:rsidRDefault="00CC2E70" w:rsidP="003B7B5D">
      <w:pPr>
        <w:rPr>
          <w:rFonts w:asciiTheme="minorHAnsi" w:hAnsiTheme="minorHAnsi"/>
          <w:b/>
          <w:lang w:val="en-US"/>
        </w:rPr>
      </w:pPr>
    </w:p>
    <w:p w:rsidR="00CC2E70" w:rsidRPr="00CE0EDF" w:rsidRDefault="00CC2E70" w:rsidP="003B7B5D">
      <w:pPr>
        <w:rPr>
          <w:rFonts w:asciiTheme="minorHAnsi" w:hAnsiTheme="minorHAnsi"/>
          <w:b/>
          <w:lang w:val="en-US"/>
        </w:rPr>
      </w:pPr>
      <w:r w:rsidRPr="00CE0EDF">
        <w:rPr>
          <w:rFonts w:asciiTheme="minorHAnsi" w:hAnsiTheme="minorHAnsi"/>
          <w:b/>
          <w:lang w:val="en-US"/>
        </w:rPr>
        <w:t>If your patient is infected by resistant ESBL-</w:t>
      </w:r>
      <w:proofErr w:type="spellStart"/>
      <w:r w:rsidRPr="00CE0EDF">
        <w:rPr>
          <w:rFonts w:asciiTheme="minorHAnsi" w:hAnsiTheme="minorHAnsi"/>
          <w:b/>
          <w:lang w:val="en-US"/>
        </w:rPr>
        <w:t>Enterobacteria</w:t>
      </w:r>
      <w:r w:rsidR="00E81CEC" w:rsidRPr="00CE0EDF">
        <w:rPr>
          <w:rFonts w:asciiTheme="minorHAnsi" w:hAnsiTheme="minorHAnsi"/>
          <w:b/>
          <w:lang w:val="en-US"/>
        </w:rPr>
        <w:t>ceae</w:t>
      </w:r>
      <w:proofErr w:type="spellEnd"/>
      <w:r w:rsidR="00E81CEC" w:rsidRPr="00CE0EDF">
        <w:rPr>
          <w:rFonts w:asciiTheme="minorHAnsi" w:hAnsiTheme="minorHAnsi"/>
          <w:b/>
          <w:lang w:val="en-US"/>
        </w:rPr>
        <w:t>,</w:t>
      </w:r>
      <w:r w:rsidRPr="00CE0EDF">
        <w:rPr>
          <w:rFonts w:asciiTheme="minorHAnsi" w:hAnsiTheme="minorHAnsi"/>
          <w:b/>
          <w:lang w:val="en-US"/>
        </w:rPr>
        <w:t xml:space="preserve"> this check-list </w:t>
      </w:r>
      <w:r w:rsidR="00CE0EDF">
        <w:rPr>
          <w:rFonts w:asciiTheme="minorHAnsi" w:hAnsiTheme="minorHAnsi"/>
          <w:b/>
          <w:lang w:val="en-US"/>
        </w:rPr>
        <w:t xml:space="preserve">is intended to </w:t>
      </w:r>
      <w:r w:rsidRPr="00CE0EDF">
        <w:rPr>
          <w:rFonts w:asciiTheme="minorHAnsi" w:hAnsiTheme="minorHAnsi"/>
          <w:b/>
          <w:lang w:val="en-US"/>
        </w:rPr>
        <w:t>help you to</w:t>
      </w:r>
      <w:r w:rsidR="00CE0EDF">
        <w:rPr>
          <w:rFonts w:asciiTheme="minorHAnsi" w:hAnsiTheme="minorHAnsi"/>
          <w:b/>
          <w:lang w:val="en-US"/>
        </w:rPr>
        <w:t xml:space="preserve"> </w:t>
      </w:r>
      <w:r w:rsidR="007F6EB7" w:rsidRPr="00CE0EDF">
        <w:rPr>
          <w:rFonts w:asciiTheme="minorHAnsi" w:hAnsiTheme="minorHAnsi"/>
          <w:b/>
          <w:lang w:val="en-US"/>
        </w:rPr>
        <w:t xml:space="preserve">manage the </w:t>
      </w:r>
      <w:proofErr w:type="gramStart"/>
      <w:r w:rsidR="007F6EB7" w:rsidRPr="00CE0EDF">
        <w:rPr>
          <w:rFonts w:asciiTheme="minorHAnsi" w:hAnsiTheme="minorHAnsi"/>
          <w:b/>
          <w:lang w:val="en-US"/>
        </w:rPr>
        <w:t xml:space="preserve">situation </w:t>
      </w:r>
      <w:r w:rsidRPr="00CE0EDF">
        <w:rPr>
          <w:rFonts w:asciiTheme="minorHAnsi" w:hAnsiTheme="minorHAnsi"/>
          <w:b/>
          <w:lang w:val="en-US"/>
        </w:rPr>
        <w:t>.</w:t>
      </w:r>
      <w:proofErr w:type="gramEnd"/>
      <w:r w:rsidRPr="00CE0EDF">
        <w:rPr>
          <w:rFonts w:asciiTheme="minorHAnsi" w:hAnsiTheme="minorHAnsi"/>
          <w:b/>
          <w:lang w:val="en-US"/>
        </w:rPr>
        <w:t xml:space="preserve"> </w:t>
      </w:r>
    </w:p>
    <w:p w:rsidR="00CC2E70" w:rsidRPr="00CE0EDF" w:rsidRDefault="007F6EB7" w:rsidP="003B7B5D">
      <w:pPr>
        <w:rPr>
          <w:rFonts w:asciiTheme="minorHAnsi" w:hAnsiTheme="minorHAnsi"/>
          <w:b/>
          <w:lang w:val="en-US"/>
        </w:rPr>
      </w:pPr>
      <w:proofErr w:type="gramStart"/>
      <w:r w:rsidRPr="00CE0EDF">
        <w:rPr>
          <w:rFonts w:asciiTheme="minorHAnsi" w:hAnsiTheme="minorHAnsi"/>
          <w:b/>
          <w:lang w:val="en-US"/>
        </w:rPr>
        <w:t>Please  include</w:t>
      </w:r>
      <w:proofErr w:type="gramEnd"/>
      <w:r w:rsidRPr="00CE0EDF">
        <w:rPr>
          <w:rFonts w:asciiTheme="minorHAnsi" w:hAnsiTheme="minorHAnsi"/>
          <w:b/>
          <w:lang w:val="en-US"/>
        </w:rPr>
        <w:t xml:space="preserve"> </w:t>
      </w:r>
      <w:r w:rsidR="00CC2E70" w:rsidRPr="00CE0EDF">
        <w:rPr>
          <w:rFonts w:asciiTheme="minorHAnsi" w:hAnsiTheme="minorHAnsi"/>
          <w:b/>
          <w:lang w:val="en-US"/>
        </w:rPr>
        <w:t xml:space="preserve"> this list in the patient’s file.</w:t>
      </w:r>
    </w:p>
    <w:p w:rsidR="009C2F41" w:rsidRPr="00CE0EDF" w:rsidRDefault="002453D8" w:rsidP="003B7B5D">
      <w:pPr>
        <w:rPr>
          <w:rFonts w:asciiTheme="minorHAnsi" w:hAnsiTheme="minorHAnsi"/>
          <w:b/>
          <w:sz w:val="48"/>
          <w:szCs w:val="48"/>
          <w:lang w:val="en-US"/>
        </w:rPr>
      </w:pPr>
      <w:r w:rsidRPr="00CE0EDF">
        <w:rPr>
          <w:rFonts w:asciiTheme="minorHAnsi" w:hAnsiTheme="minorHAnsi"/>
          <w:b/>
          <w:sz w:val="48"/>
          <w:szCs w:val="48"/>
          <w:lang w:val="en-US"/>
        </w:rPr>
        <w:tab/>
      </w:r>
      <w:r w:rsidR="00AC133C" w:rsidRPr="00CE0EDF">
        <w:rPr>
          <w:rFonts w:asciiTheme="minorHAnsi" w:hAnsiTheme="minorHAnsi"/>
          <w:b/>
          <w:sz w:val="48"/>
          <w:szCs w:val="48"/>
          <w:lang w:val="en-US"/>
        </w:rPr>
        <w:tab/>
      </w:r>
    </w:p>
    <w:p w:rsidR="002453D8" w:rsidRPr="003F5605" w:rsidRDefault="002453D8" w:rsidP="003B7B5D">
      <w:pPr>
        <w:rPr>
          <w:rFonts w:asciiTheme="minorHAnsi" w:hAnsiTheme="minorHAnsi"/>
          <w:b/>
          <w:sz w:val="28"/>
          <w:szCs w:val="28"/>
          <w:lang w:val="en-US"/>
        </w:rPr>
      </w:pPr>
      <w:r w:rsidRPr="003F5605">
        <w:rPr>
          <w:rFonts w:asciiTheme="minorHAnsi" w:hAnsiTheme="minorHAnsi"/>
          <w:b/>
          <w:sz w:val="48"/>
          <w:szCs w:val="48"/>
          <w:lang w:val="en-US"/>
        </w:rPr>
        <w:t>N</w:t>
      </w:r>
      <w:r w:rsidR="00CC2E70" w:rsidRPr="003F5605">
        <w:rPr>
          <w:rFonts w:asciiTheme="minorHAnsi" w:hAnsiTheme="minorHAnsi"/>
          <w:b/>
          <w:sz w:val="28"/>
          <w:szCs w:val="28"/>
          <w:lang w:val="en-US"/>
        </w:rPr>
        <w:t>ame</w:t>
      </w:r>
      <w:r w:rsidRPr="003F5605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CC2E70" w:rsidRPr="003F5605">
        <w:rPr>
          <w:rFonts w:asciiTheme="minorHAnsi" w:hAnsiTheme="minorHAnsi"/>
          <w:b/>
          <w:sz w:val="28"/>
          <w:szCs w:val="28"/>
          <w:lang w:val="en-US"/>
        </w:rPr>
        <w:t>of</w:t>
      </w:r>
      <w:r w:rsidRPr="003F5605">
        <w:rPr>
          <w:rFonts w:asciiTheme="minorHAnsi" w:hAnsiTheme="minorHAnsi"/>
          <w:b/>
          <w:sz w:val="28"/>
          <w:szCs w:val="28"/>
          <w:lang w:val="en-US"/>
        </w:rPr>
        <w:t xml:space="preserve"> patient</w:t>
      </w:r>
      <w:r w:rsidR="006229F0" w:rsidRPr="003F5605">
        <w:rPr>
          <w:rFonts w:asciiTheme="minorHAnsi" w:hAnsiTheme="minorHAnsi"/>
          <w:b/>
          <w:sz w:val="28"/>
          <w:szCs w:val="28"/>
          <w:lang w:val="en-US"/>
        </w:rPr>
        <w:tab/>
      </w:r>
      <w:r w:rsidR="006229F0" w:rsidRPr="003F5605">
        <w:rPr>
          <w:rFonts w:asciiTheme="minorHAnsi" w:hAnsiTheme="minorHAnsi"/>
          <w:b/>
          <w:sz w:val="28"/>
          <w:szCs w:val="28"/>
          <w:lang w:val="en-US"/>
        </w:rPr>
        <w:tab/>
      </w:r>
      <w:r w:rsidR="006229F0" w:rsidRPr="003F5605">
        <w:rPr>
          <w:rFonts w:asciiTheme="minorHAnsi" w:hAnsiTheme="minorHAnsi"/>
          <w:b/>
          <w:sz w:val="28"/>
          <w:szCs w:val="28"/>
          <w:lang w:val="en-US"/>
        </w:rPr>
        <w:tab/>
      </w:r>
      <w:r w:rsidR="006229F0" w:rsidRPr="003F5605">
        <w:rPr>
          <w:rFonts w:asciiTheme="minorHAnsi" w:hAnsiTheme="minorHAnsi"/>
          <w:b/>
          <w:sz w:val="28"/>
          <w:szCs w:val="28"/>
          <w:lang w:val="en-US"/>
        </w:rPr>
        <w:tab/>
      </w:r>
      <w:r w:rsidR="006229F0" w:rsidRPr="003F5605">
        <w:rPr>
          <w:rFonts w:asciiTheme="minorHAnsi" w:hAnsiTheme="minorHAnsi"/>
          <w:b/>
          <w:sz w:val="28"/>
          <w:szCs w:val="28"/>
          <w:lang w:val="en-US"/>
        </w:rPr>
        <w:tab/>
      </w:r>
      <w:r w:rsidR="006229F0" w:rsidRPr="003F5605">
        <w:rPr>
          <w:rFonts w:asciiTheme="minorHAnsi" w:hAnsiTheme="minorHAnsi"/>
          <w:b/>
          <w:sz w:val="28"/>
          <w:szCs w:val="28"/>
          <w:lang w:val="en-US"/>
        </w:rPr>
        <w:tab/>
      </w:r>
    </w:p>
    <w:p w:rsidR="002F6B68" w:rsidRPr="00CE0EDF" w:rsidRDefault="006A1E99" w:rsidP="002453D8">
      <w:pPr>
        <w:rPr>
          <w:rFonts w:asciiTheme="minorHAnsi" w:hAnsiTheme="minorHAnsi"/>
          <w:b/>
          <w:sz w:val="28"/>
          <w:szCs w:val="28"/>
          <w:lang w:val="en-US"/>
        </w:rPr>
      </w:pPr>
      <w:r w:rsidRPr="00CE0EDF">
        <w:rPr>
          <w:rFonts w:asciiTheme="minorHAnsi" w:hAnsiTheme="minorHAnsi"/>
          <w:b/>
          <w:sz w:val="28"/>
          <w:szCs w:val="28"/>
          <w:lang w:val="en-US"/>
        </w:rPr>
        <w:t xml:space="preserve">Date </w:t>
      </w:r>
      <w:r w:rsidR="00CC2E70" w:rsidRPr="00CE0EDF">
        <w:rPr>
          <w:rFonts w:asciiTheme="minorHAnsi" w:hAnsiTheme="minorHAnsi"/>
          <w:b/>
          <w:sz w:val="28"/>
          <w:szCs w:val="28"/>
          <w:lang w:val="en-US"/>
        </w:rPr>
        <w:t>of birth</w:t>
      </w:r>
      <w:r w:rsidR="002C11DE" w:rsidRPr="00CE0EDF"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</w:t>
      </w:r>
      <w:r w:rsidR="002A3759" w:rsidRPr="00CE0EDF">
        <w:rPr>
          <w:rFonts w:asciiTheme="minorHAnsi" w:hAnsiTheme="minorHAnsi"/>
          <w:b/>
          <w:sz w:val="28"/>
          <w:szCs w:val="28"/>
          <w:lang w:val="en-US"/>
        </w:rPr>
        <w:t xml:space="preserve">                </w:t>
      </w:r>
    </w:p>
    <w:p w:rsidR="002453D8" w:rsidRPr="00CE0EDF" w:rsidRDefault="00CC2E70" w:rsidP="002453D8">
      <w:pPr>
        <w:rPr>
          <w:rFonts w:asciiTheme="minorHAnsi" w:hAnsiTheme="minorHAnsi"/>
          <w:b/>
          <w:sz w:val="28"/>
          <w:szCs w:val="28"/>
          <w:lang w:val="en-US"/>
        </w:rPr>
      </w:pPr>
      <w:r w:rsidRPr="00CE0EDF">
        <w:rPr>
          <w:rFonts w:asciiTheme="minorHAnsi" w:hAnsiTheme="minorHAnsi"/>
          <w:b/>
          <w:sz w:val="28"/>
          <w:szCs w:val="28"/>
          <w:lang w:val="en-US"/>
        </w:rPr>
        <w:t xml:space="preserve">Date of microbiological diagnosis  </w:t>
      </w:r>
      <w:r w:rsidR="002A3759" w:rsidRPr="00CE0EDF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6A1E99" w:rsidRPr="00CE0EDF">
        <w:rPr>
          <w:rFonts w:asciiTheme="minorHAnsi" w:hAnsiTheme="minorHAnsi"/>
          <w:b/>
          <w:sz w:val="28"/>
          <w:szCs w:val="28"/>
          <w:lang w:val="en-US"/>
        </w:rPr>
        <w:t xml:space="preserve">                     </w:t>
      </w:r>
    </w:p>
    <w:p w:rsidR="00831F82" w:rsidRPr="00CE0EDF" w:rsidRDefault="00831F82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CE3B30" w:rsidRPr="00CE0EDF" w:rsidRDefault="007F6EB7">
      <w:pPr>
        <w:rPr>
          <w:rFonts w:asciiTheme="minorHAnsi" w:hAnsiTheme="minorHAnsi"/>
          <w:b/>
          <w:sz w:val="28"/>
          <w:szCs w:val="28"/>
          <w:lang w:val="en-US"/>
        </w:rPr>
      </w:pPr>
      <w:r w:rsidRPr="00CE0EDF">
        <w:rPr>
          <w:rFonts w:asciiTheme="minorHAnsi" w:hAnsiTheme="minorHAnsi"/>
          <w:b/>
          <w:sz w:val="28"/>
          <w:szCs w:val="28"/>
          <w:lang w:val="en-US"/>
        </w:rPr>
        <w:t>Urine c</w:t>
      </w:r>
      <w:r w:rsidR="00DD4D2E" w:rsidRPr="00CE0EDF">
        <w:rPr>
          <w:rFonts w:asciiTheme="minorHAnsi" w:hAnsiTheme="minorHAnsi"/>
          <w:b/>
          <w:sz w:val="28"/>
          <w:szCs w:val="28"/>
          <w:lang w:val="en-US"/>
        </w:rPr>
        <w:t>oloniz</w:t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 xml:space="preserve">ation </w:t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</w:rPr>
        <w:sym w:font="Wingdings" w:char="F070"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C2E70" w:rsidRPr="00CE0EDF">
        <w:rPr>
          <w:rFonts w:asciiTheme="minorHAnsi" w:hAnsiTheme="minorHAnsi"/>
          <w:b/>
          <w:sz w:val="28"/>
          <w:szCs w:val="28"/>
          <w:lang w:val="en-US"/>
        </w:rPr>
        <w:t>Cystitis</w:t>
      </w:r>
      <w:r w:rsidR="00831F82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831F82" w:rsidRPr="00CE0EDF">
        <w:rPr>
          <w:rFonts w:asciiTheme="minorHAnsi" w:hAnsiTheme="minorHAnsi"/>
          <w:b/>
          <w:sz w:val="28"/>
          <w:szCs w:val="28"/>
        </w:rPr>
        <w:sym w:font="Wingdings" w:char="F070"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</w:p>
    <w:p w:rsidR="00831F82" w:rsidRPr="00CE0EDF" w:rsidRDefault="00CC2E70">
      <w:pPr>
        <w:rPr>
          <w:rFonts w:asciiTheme="minorHAnsi" w:hAnsiTheme="minorHAnsi"/>
          <w:b/>
          <w:sz w:val="28"/>
          <w:szCs w:val="28"/>
          <w:lang w:val="en-US"/>
        </w:rPr>
      </w:pPr>
      <w:r w:rsidRPr="00CE0EDF">
        <w:rPr>
          <w:rFonts w:asciiTheme="minorHAnsi" w:hAnsiTheme="minorHAnsi"/>
          <w:b/>
          <w:sz w:val="28"/>
          <w:szCs w:val="28"/>
          <w:lang w:val="en-US"/>
        </w:rPr>
        <w:t>Prostatitis</w:t>
      </w:r>
      <w:r w:rsidR="00831F82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831F82" w:rsidRPr="00CE0EDF">
        <w:rPr>
          <w:rFonts w:asciiTheme="minorHAnsi" w:hAnsiTheme="minorHAnsi"/>
          <w:b/>
          <w:sz w:val="28"/>
          <w:szCs w:val="28"/>
        </w:rPr>
        <w:sym w:font="Wingdings" w:char="F070"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CE3B30" w:rsidRPr="00CE0EDF">
        <w:rPr>
          <w:rFonts w:asciiTheme="minorHAnsi" w:hAnsiTheme="minorHAnsi"/>
          <w:b/>
          <w:sz w:val="28"/>
          <w:szCs w:val="28"/>
          <w:lang w:val="en-US"/>
        </w:rPr>
        <w:tab/>
        <w:t>P</w:t>
      </w:r>
      <w:r w:rsidRPr="00CE0EDF">
        <w:rPr>
          <w:rFonts w:asciiTheme="minorHAnsi" w:hAnsiTheme="minorHAnsi"/>
          <w:b/>
          <w:sz w:val="28"/>
          <w:szCs w:val="28"/>
          <w:lang w:val="en-US"/>
        </w:rPr>
        <w:t>yelonephritis</w:t>
      </w:r>
      <w:r w:rsidR="006A1E99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831F82" w:rsidRPr="00CE0EDF">
        <w:rPr>
          <w:rFonts w:asciiTheme="minorHAnsi" w:hAnsiTheme="minorHAnsi"/>
          <w:b/>
          <w:sz w:val="28"/>
          <w:szCs w:val="28"/>
        </w:rPr>
        <w:sym w:font="Wingdings" w:char="F070"/>
      </w:r>
      <w:r w:rsidR="00831F82" w:rsidRPr="00CE0EDF">
        <w:rPr>
          <w:rFonts w:asciiTheme="minorHAnsi" w:hAnsiTheme="minorHAnsi"/>
          <w:b/>
          <w:sz w:val="28"/>
          <w:szCs w:val="28"/>
          <w:lang w:val="en-US"/>
        </w:rPr>
        <w:tab/>
      </w:r>
    </w:p>
    <w:p w:rsidR="00073B65" w:rsidRPr="00CE0EDF" w:rsidRDefault="00CC2E70">
      <w:pPr>
        <w:rPr>
          <w:rFonts w:asciiTheme="minorHAnsi" w:hAnsiTheme="minorHAnsi"/>
          <w:b/>
          <w:sz w:val="28"/>
          <w:szCs w:val="28"/>
          <w:lang w:val="en-US"/>
        </w:rPr>
      </w:pPr>
      <w:r w:rsidRPr="00CE0EDF">
        <w:rPr>
          <w:rFonts w:asciiTheme="minorHAnsi" w:hAnsiTheme="minorHAnsi"/>
          <w:b/>
          <w:sz w:val="28"/>
          <w:szCs w:val="28"/>
          <w:lang w:val="en-US"/>
        </w:rPr>
        <w:t>Other</w:t>
      </w:r>
      <w:r w:rsidR="006A1E99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6229F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r w:rsidR="006229F0" w:rsidRPr="00CE0EDF">
        <w:rPr>
          <w:rFonts w:asciiTheme="minorHAnsi" w:hAnsiTheme="minorHAnsi"/>
          <w:b/>
          <w:sz w:val="28"/>
          <w:szCs w:val="28"/>
          <w:lang w:val="en-US"/>
        </w:rPr>
        <w:tab/>
      </w:r>
      <w:ins w:id="0" w:author="MONDAIN VERONIQUE CHU Nice" w:date="2018-02-05T17:14:00Z">
        <w:r w:rsidR="006D254F">
          <w:rPr>
            <w:rFonts w:asciiTheme="minorHAnsi" w:hAnsiTheme="minorHAnsi"/>
            <w:b/>
            <w:sz w:val="28"/>
            <w:szCs w:val="28"/>
            <w:lang w:val="en-US"/>
          </w:rPr>
          <w:tab/>
        </w:r>
      </w:ins>
      <w:r w:rsidR="00831F82" w:rsidRPr="00CE0EDF">
        <w:rPr>
          <w:rFonts w:asciiTheme="minorHAnsi" w:hAnsiTheme="minorHAnsi"/>
          <w:b/>
          <w:sz w:val="28"/>
          <w:szCs w:val="28"/>
        </w:rPr>
        <w:sym w:font="Wingdings" w:char="F070"/>
      </w:r>
    </w:p>
    <w:p w:rsidR="002453D8" w:rsidRPr="00CE0EDF" w:rsidRDefault="006A1E99">
      <w:pPr>
        <w:rPr>
          <w:rFonts w:asciiTheme="minorHAnsi" w:hAnsiTheme="minorHAnsi"/>
          <w:b/>
          <w:sz w:val="28"/>
          <w:szCs w:val="28"/>
          <w:lang w:val="en-US"/>
        </w:rPr>
      </w:pPr>
      <w:r w:rsidRPr="00CE0EDF">
        <w:rPr>
          <w:rFonts w:asciiTheme="minorHAnsi" w:hAnsiTheme="minorHAnsi"/>
          <w:b/>
          <w:sz w:val="28"/>
          <w:szCs w:val="28"/>
          <w:lang w:val="en-US"/>
        </w:rPr>
        <w:tab/>
      </w:r>
    </w:p>
    <w:p w:rsidR="00073B65" w:rsidRPr="006D254F" w:rsidRDefault="00F66870">
      <w:pPr>
        <w:rPr>
          <w:rFonts w:asciiTheme="minorHAnsi" w:hAnsiTheme="minorHAnsi"/>
          <w:b/>
          <w:sz w:val="36"/>
          <w:szCs w:val="36"/>
          <w:u w:val="single"/>
          <w:lang w:val="en-US"/>
        </w:rPr>
      </w:pPr>
      <w:bookmarkStart w:id="1" w:name="_GoBack"/>
      <w:r w:rsidRPr="006D254F">
        <w:rPr>
          <w:rFonts w:asciiTheme="minorHAnsi" w:hAnsiTheme="minorHAnsi"/>
          <w:b/>
          <w:sz w:val="36"/>
          <w:szCs w:val="36"/>
          <w:u w:val="single"/>
          <w:lang w:val="en-US"/>
        </w:rPr>
        <w:t>INFORMATIO</w:t>
      </w:r>
      <w:r w:rsidR="006D254F" w:rsidRPr="006D254F">
        <w:rPr>
          <w:rFonts w:asciiTheme="minorHAnsi" w:hAnsiTheme="minorHAnsi"/>
          <w:b/>
          <w:sz w:val="36"/>
          <w:szCs w:val="36"/>
          <w:u w:val="single"/>
          <w:lang w:val="en-US"/>
        </w:rPr>
        <w:t>N and infection control</w:t>
      </w:r>
    </w:p>
    <w:bookmarkEnd w:id="1"/>
    <w:p w:rsidR="002F6B68" w:rsidRPr="00CE0EDF" w:rsidRDefault="002F6B68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831F82" w:rsidRPr="00CE0EDF" w:rsidRDefault="00921AF5">
      <w:pPr>
        <w:rPr>
          <w:rFonts w:asciiTheme="minorHAnsi" w:hAnsiTheme="minorHAnsi"/>
          <w:b/>
          <w:sz w:val="32"/>
          <w:szCs w:val="32"/>
          <w:lang w:val="en-US"/>
        </w:rPr>
      </w:pP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Patient </w:t>
      </w:r>
      <w:r w:rsidR="00CC2E70" w:rsidRPr="00CE0EDF">
        <w:rPr>
          <w:rFonts w:asciiTheme="minorHAnsi" w:hAnsiTheme="minorHAnsi"/>
          <w:b/>
          <w:sz w:val="32"/>
          <w:szCs w:val="32"/>
          <w:lang w:val="en-US"/>
        </w:rPr>
        <w:t>or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="002453D8" w:rsidRPr="00CE0EDF">
        <w:rPr>
          <w:rFonts w:asciiTheme="minorHAnsi" w:hAnsiTheme="minorHAnsi"/>
          <w:b/>
          <w:sz w:val="32"/>
          <w:szCs w:val="32"/>
          <w:lang w:val="en-US"/>
        </w:rPr>
        <w:t>Famil</w:t>
      </w:r>
      <w:r w:rsidR="00CC2E70" w:rsidRPr="00CE0EDF">
        <w:rPr>
          <w:rFonts w:asciiTheme="minorHAnsi" w:hAnsiTheme="minorHAnsi"/>
          <w:b/>
          <w:sz w:val="32"/>
          <w:szCs w:val="32"/>
          <w:lang w:val="en-US"/>
        </w:rPr>
        <w:t>y</w:t>
      </w:r>
      <w:r w:rsidR="002453D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2453D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2453D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2453D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2453D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2F6B6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2453D8" w:rsidRPr="00CE0EDF">
        <w:rPr>
          <w:rFonts w:asciiTheme="minorHAnsi" w:hAnsiTheme="minorHAnsi"/>
          <w:b/>
          <w:sz w:val="32"/>
          <w:szCs w:val="32"/>
        </w:rPr>
        <w:sym w:font="Wingdings" w:char="F072"/>
      </w:r>
    </w:p>
    <w:p w:rsidR="002453D8" w:rsidRPr="00CE0EDF" w:rsidRDefault="00DD4D2E">
      <w:pPr>
        <w:rPr>
          <w:rFonts w:asciiTheme="minorHAnsi" w:hAnsiTheme="minorHAnsi"/>
          <w:b/>
          <w:sz w:val="32"/>
          <w:szCs w:val="32"/>
          <w:lang w:val="en-US"/>
        </w:rPr>
      </w:pPr>
      <w:r w:rsidRPr="00CE0EDF">
        <w:rPr>
          <w:rFonts w:asciiTheme="minorHAnsi" w:hAnsiTheme="minorHAnsi"/>
          <w:b/>
          <w:sz w:val="32"/>
          <w:szCs w:val="32"/>
          <w:lang w:val="en-US"/>
        </w:rPr>
        <w:t>Expl</w:t>
      </w:r>
      <w:r w:rsidR="007F6EB7" w:rsidRPr="00CE0EDF">
        <w:rPr>
          <w:rFonts w:asciiTheme="minorHAnsi" w:hAnsiTheme="minorHAnsi"/>
          <w:b/>
          <w:sz w:val="32"/>
          <w:szCs w:val="32"/>
          <w:lang w:val="en-US"/>
        </w:rPr>
        <w:t>an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ation and </w:t>
      </w:r>
      <w:r w:rsidR="007F6EB7" w:rsidRPr="00CE0EDF">
        <w:rPr>
          <w:rFonts w:asciiTheme="minorHAnsi" w:hAnsiTheme="minorHAnsi"/>
          <w:b/>
          <w:sz w:val="32"/>
          <w:szCs w:val="32"/>
          <w:lang w:val="en-US"/>
        </w:rPr>
        <w:t xml:space="preserve">provision 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>of MDR Information sheet</w:t>
      </w:r>
      <w:r w:rsidR="002F6B6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2F6B6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2453D8" w:rsidRPr="00CE0EDF">
        <w:rPr>
          <w:rFonts w:asciiTheme="minorHAnsi" w:hAnsiTheme="minorHAnsi"/>
          <w:b/>
          <w:sz w:val="32"/>
          <w:szCs w:val="32"/>
        </w:rPr>
        <w:sym w:font="Wingdings" w:char="F072"/>
      </w:r>
    </w:p>
    <w:p w:rsidR="00CE0EDF" w:rsidRDefault="007F6EB7" w:rsidP="00831F82">
      <w:pPr>
        <w:rPr>
          <w:rFonts w:asciiTheme="minorHAnsi" w:hAnsiTheme="minorHAnsi"/>
          <w:b/>
          <w:sz w:val="32"/>
          <w:szCs w:val="32"/>
          <w:lang w:val="en-US"/>
        </w:rPr>
      </w:pP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Provision </w:t>
      </w:r>
      <w:r w:rsidR="00DD4D2E" w:rsidRPr="00CE0EDF">
        <w:rPr>
          <w:rFonts w:asciiTheme="minorHAnsi" w:hAnsiTheme="minorHAnsi"/>
          <w:b/>
          <w:sz w:val="32"/>
          <w:szCs w:val="32"/>
          <w:lang w:val="en-US"/>
        </w:rPr>
        <w:t xml:space="preserve">of </w:t>
      </w:r>
      <w:r w:rsidR="00CE0EDF">
        <w:rPr>
          <w:rFonts w:asciiTheme="minorHAnsi" w:hAnsiTheme="minorHAnsi"/>
          <w:b/>
          <w:sz w:val="32"/>
          <w:szCs w:val="32"/>
          <w:lang w:val="en-US"/>
        </w:rPr>
        <w:t>m</w:t>
      </w:r>
      <w:r w:rsidR="00DD4D2E" w:rsidRPr="00CE0EDF">
        <w:rPr>
          <w:rFonts w:asciiTheme="minorHAnsi" w:hAnsiTheme="minorHAnsi"/>
          <w:b/>
          <w:sz w:val="32"/>
          <w:szCs w:val="32"/>
          <w:lang w:val="en-US"/>
        </w:rPr>
        <w:t>icrobiological and antibio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tic </w:t>
      </w:r>
    </w:p>
    <w:p w:rsidR="00831F82" w:rsidRPr="00CE0EDF" w:rsidRDefault="007F6EB7" w:rsidP="00831F82">
      <w:pPr>
        <w:rPr>
          <w:rFonts w:asciiTheme="minorHAnsi" w:hAnsiTheme="minorHAnsi"/>
          <w:b/>
          <w:sz w:val="32"/>
          <w:szCs w:val="32"/>
          <w:lang w:val="en-US"/>
        </w:rPr>
      </w:pPr>
      <w:proofErr w:type="gramStart"/>
      <w:r w:rsidRPr="00CE0EDF">
        <w:rPr>
          <w:rFonts w:asciiTheme="minorHAnsi" w:hAnsiTheme="minorHAnsi"/>
          <w:b/>
          <w:sz w:val="32"/>
          <w:szCs w:val="32"/>
          <w:lang w:val="en-US"/>
        </w:rPr>
        <w:t>susceptibility</w:t>
      </w:r>
      <w:proofErr w:type="gramEnd"/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 results, </w:t>
      </w:r>
      <w:r w:rsidR="00487786" w:rsidRPr="00CE0EDF">
        <w:rPr>
          <w:rFonts w:asciiTheme="minorHAnsi" w:hAnsiTheme="minorHAnsi"/>
          <w:b/>
          <w:sz w:val="32"/>
          <w:szCs w:val="32"/>
          <w:lang w:val="en-US"/>
        </w:rPr>
        <w:t xml:space="preserve">to be </w:t>
      </w:r>
      <w:r w:rsidR="002F6B68" w:rsidRPr="00CE0EDF">
        <w:rPr>
          <w:rFonts w:asciiTheme="minorHAnsi" w:hAnsiTheme="minorHAnsi"/>
          <w:b/>
          <w:sz w:val="32"/>
          <w:szCs w:val="32"/>
          <w:lang w:val="en-US"/>
        </w:rPr>
        <w:t xml:space="preserve">kept by the </w:t>
      </w:r>
      <w:r w:rsidR="00831F82" w:rsidRPr="00CE0EDF">
        <w:rPr>
          <w:rFonts w:asciiTheme="minorHAnsi" w:hAnsiTheme="minorHAnsi"/>
          <w:b/>
          <w:sz w:val="32"/>
          <w:szCs w:val="32"/>
          <w:lang w:val="en-US"/>
        </w:rPr>
        <w:t>patient</w:t>
      </w:r>
      <w:r w:rsidR="002F6B68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487786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831F82" w:rsidRPr="00CE0EDF">
        <w:rPr>
          <w:rFonts w:asciiTheme="minorHAnsi" w:hAnsiTheme="minorHAnsi"/>
          <w:b/>
          <w:sz w:val="32"/>
          <w:szCs w:val="32"/>
        </w:rPr>
        <w:sym w:font="Wingdings" w:char="F072"/>
      </w:r>
    </w:p>
    <w:p w:rsidR="00831F82" w:rsidRPr="00CE0EDF" w:rsidRDefault="00831F82">
      <w:pPr>
        <w:rPr>
          <w:rFonts w:asciiTheme="minorHAnsi" w:hAnsiTheme="minorHAnsi"/>
          <w:b/>
          <w:sz w:val="36"/>
          <w:szCs w:val="36"/>
          <w:lang w:val="en-US"/>
        </w:rPr>
      </w:pPr>
    </w:p>
    <w:p w:rsidR="006A1E99" w:rsidRPr="00CE0EDF" w:rsidRDefault="00F66870">
      <w:pPr>
        <w:rPr>
          <w:rFonts w:asciiTheme="minorHAnsi" w:hAnsiTheme="minorHAnsi"/>
          <w:b/>
          <w:sz w:val="36"/>
          <w:szCs w:val="36"/>
          <w:u w:val="single"/>
          <w:lang w:val="en-US"/>
        </w:rPr>
      </w:pPr>
      <w:r w:rsidRPr="00CE0EDF">
        <w:rPr>
          <w:rFonts w:asciiTheme="minorHAnsi" w:hAnsiTheme="minorHAnsi"/>
          <w:b/>
          <w:sz w:val="36"/>
          <w:szCs w:val="36"/>
          <w:u w:val="single"/>
          <w:lang w:val="en-US"/>
        </w:rPr>
        <w:t>TR</w:t>
      </w:r>
      <w:r w:rsidR="002F6B68" w:rsidRPr="00CE0EDF">
        <w:rPr>
          <w:rFonts w:asciiTheme="minorHAnsi" w:hAnsiTheme="minorHAnsi"/>
          <w:b/>
          <w:sz w:val="36"/>
          <w:szCs w:val="36"/>
          <w:u w:val="single"/>
          <w:lang w:val="en-US"/>
        </w:rPr>
        <w:t>E</w:t>
      </w:r>
      <w:r w:rsidRPr="00CE0EDF">
        <w:rPr>
          <w:rFonts w:asciiTheme="minorHAnsi" w:hAnsiTheme="minorHAnsi"/>
          <w:b/>
          <w:sz w:val="36"/>
          <w:szCs w:val="36"/>
          <w:u w:val="single"/>
          <w:lang w:val="en-US"/>
        </w:rPr>
        <w:t xml:space="preserve">AMENT </w:t>
      </w:r>
      <w:r w:rsidR="001B2E5A" w:rsidRPr="00CE0EDF">
        <w:rPr>
          <w:rFonts w:asciiTheme="minorHAnsi" w:hAnsiTheme="minorHAnsi"/>
          <w:b/>
          <w:sz w:val="36"/>
          <w:szCs w:val="36"/>
          <w:u w:val="single"/>
          <w:lang w:val="en-US"/>
        </w:rPr>
        <w:t>(</w:t>
      </w:r>
      <w:r w:rsidR="002F6B68" w:rsidRPr="00CE0EDF">
        <w:rPr>
          <w:rFonts w:asciiTheme="minorHAnsi" w:hAnsiTheme="minorHAnsi"/>
          <w:b/>
          <w:sz w:val="36"/>
          <w:szCs w:val="36"/>
          <w:u w:val="single"/>
          <w:lang w:val="en-US"/>
        </w:rPr>
        <w:t>if required</w:t>
      </w:r>
      <w:r w:rsidR="001B2E5A" w:rsidRPr="00CE0EDF">
        <w:rPr>
          <w:rFonts w:asciiTheme="minorHAnsi" w:hAnsiTheme="minorHAnsi"/>
          <w:b/>
          <w:sz w:val="36"/>
          <w:szCs w:val="36"/>
          <w:u w:val="single"/>
          <w:lang w:val="en-US"/>
        </w:rPr>
        <w:t>)</w:t>
      </w:r>
    </w:p>
    <w:p w:rsidR="006A1E99" w:rsidRPr="00CE0EDF" w:rsidRDefault="006A1E99">
      <w:pPr>
        <w:rPr>
          <w:rFonts w:asciiTheme="minorHAnsi" w:hAnsiTheme="minorHAnsi"/>
          <w:b/>
          <w:sz w:val="36"/>
          <w:szCs w:val="36"/>
          <w:lang w:val="en-US"/>
        </w:rPr>
      </w:pPr>
    </w:p>
    <w:p w:rsidR="002F6B68" w:rsidRPr="00CE0EDF" w:rsidRDefault="002F6B68" w:rsidP="002F6B68">
      <w:pPr>
        <w:rPr>
          <w:rFonts w:asciiTheme="minorHAnsi" w:hAnsiTheme="minorHAnsi"/>
          <w:b/>
          <w:sz w:val="32"/>
          <w:szCs w:val="32"/>
          <w:lang w:val="en-US"/>
        </w:rPr>
      </w:pP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Treatment </w:t>
      </w:r>
      <w:r w:rsidR="007F6EB7" w:rsidRPr="00CE0EDF">
        <w:rPr>
          <w:rFonts w:asciiTheme="minorHAnsi" w:hAnsiTheme="minorHAnsi"/>
          <w:b/>
          <w:sz w:val="32"/>
          <w:szCs w:val="32"/>
          <w:lang w:val="en-US"/>
        </w:rPr>
        <w:t>(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>if required</w:t>
      </w:r>
      <w:r w:rsidR="007F6EB7" w:rsidRPr="00CE0EDF">
        <w:rPr>
          <w:rFonts w:asciiTheme="minorHAnsi" w:hAnsiTheme="minorHAnsi"/>
          <w:b/>
          <w:sz w:val="32"/>
          <w:szCs w:val="32"/>
          <w:lang w:val="en-US"/>
        </w:rPr>
        <w:t>)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="00CE0EDF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CE0EDF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CE0EDF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CE0EDF"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7F6EB7" w:rsidRPr="00CE0EDF">
        <w:rPr>
          <w:rFonts w:asciiTheme="minorHAnsi" w:hAnsiTheme="minorHAnsi"/>
          <w:b/>
          <w:sz w:val="32"/>
          <w:szCs w:val="32"/>
          <w:lang w:val="en-US"/>
        </w:rPr>
        <w:t>Specialist a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dvice 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</w:rPr>
        <w:sym w:font="Wingdings" w:char="F072"/>
      </w:r>
    </w:p>
    <w:p w:rsidR="002F6B68" w:rsidRPr="00CE0EDF" w:rsidRDefault="002F6B68" w:rsidP="002F6B68">
      <w:pPr>
        <w:rPr>
          <w:rFonts w:asciiTheme="minorHAnsi" w:hAnsiTheme="minorHAnsi"/>
          <w:b/>
          <w:sz w:val="32"/>
          <w:szCs w:val="32"/>
          <w:lang w:val="en-US"/>
        </w:rPr>
      </w:pPr>
      <w:r w:rsidRPr="00CE0EDF">
        <w:rPr>
          <w:rFonts w:asciiTheme="minorHAnsi" w:hAnsiTheme="minorHAnsi"/>
          <w:b/>
          <w:sz w:val="32"/>
          <w:szCs w:val="32"/>
          <w:lang w:val="en-US"/>
        </w:rPr>
        <w:t>Initial treatment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  <w:t>……………………………</w:t>
      </w:r>
    </w:p>
    <w:p w:rsidR="002F6B68" w:rsidRPr="00CE0EDF" w:rsidRDefault="002F6B68" w:rsidP="002F6B68">
      <w:pPr>
        <w:rPr>
          <w:rFonts w:asciiTheme="minorHAnsi" w:hAnsiTheme="minorHAnsi"/>
          <w:b/>
          <w:sz w:val="32"/>
          <w:szCs w:val="32"/>
          <w:lang w:val="en-US"/>
        </w:rPr>
      </w:pPr>
      <w:r w:rsidRPr="00CE0EDF">
        <w:rPr>
          <w:rFonts w:asciiTheme="minorHAnsi" w:hAnsiTheme="minorHAnsi"/>
          <w:b/>
          <w:sz w:val="32"/>
          <w:szCs w:val="32"/>
          <w:lang w:val="en-US"/>
        </w:rPr>
        <w:t>Re-evaluation after 48-72h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  <w:t>(except for cystitis)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</w:rPr>
        <w:sym w:font="Wingdings" w:char="F072"/>
      </w:r>
    </w:p>
    <w:p w:rsidR="002453D8" w:rsidRPr="00CE0EDF" w:rsidRDefault="002F6B68" w:rsidP="002F6B68">
      <w:pPr>
        <w:rPr>
          <w:rFonts w:asciiTheme="minorHAnsi" w:hAnsiTheme="minorHAnsi"/>
          <w:b/>
          <w:sz w:val="36"/>
          <w:szCs w:val="36"/>
          <w:lang w:val="en-US"/>
        </w:rPr>
      </w:pPr>
      <w:r w:rsidRPr="00CE0EDF">
        <w:rPr>
          <w:rFonts w:asciiTheme="minorHAnsi" w:hAnsiTheme="minorHAnsi"/>
          <w:b/>
          <w:sz w:val="32"/>
          <w:szCs w:val="32"/>
          <w:lang w:val="en-US"/>
        </w:rPr>
        <w:t xml:space="preserve">In case of treatment modification </w:t>
      </w:r>
      <w:r w:rsidR="007F6EB7" w:rsidRPr="00CE0EDF">
        <w:rPr>
          <w:rFonts w:asciiTheme="minorHAnsi" w:hAnsiTheme="minorHAnsi"/>
          <w:b/>
          <w:sz w:val="32"/>
          <w:szCs w:val="32"/>
          <w:lang w:val="en-US"/>
        </w:rPr>
        <w:t>…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  <w:t>……………………………..</w:t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Pr="00CE0EDF">
        <w:rPr>
          <w:rFonts w:asciiTheme="minorHAnsi" w:hAnsiTheme="minorHAnsi"/>
          <w:b/>
          <w:sz w:val="32"/>
          <w:szCs w:val="32"/>
          <w:lang w:val="en-US"/>
        </w:rPr>
        <w:tab/>
      </w:r>
      <w:r w:rsidR="00831F82" w:rsidRPr="00CE0EDF">
        <w:rPr>
          <w:rFonts w:asciiTheme="minorHAnsi" w:hAnsiTheme="minorHAnsi"/>
          <w:b/>
          <w:sz w:val="36"/>
          <w:szCs w:val="36"/>
          <w:lang w:val="en-US"/>
        </w:rPr>
        <w:tab/>
      </w:r>
      <w:r w:rsidR="00831F82" w:rsidRPr="00CE0EDF">
        <w:rPr>
          <w:rFonts w:asciiTheme="minorHAnsi" w:hAnsiTheme="minorHAnsi"/>
          <w:b/>
          <w:sz w:val="36"/>
          <w:szCs w:val="36"/>
          <w:lang w:val="en-US"/>
        </w:rPr>
        <w:tab/>
      </w:r>
      <w:r w:rsidR="00831F82" w:rsidRPr="00CE0EDF">
        <w:rPr>
          <w:rFonts w:asciiTheme="minorHAnsi" w:hAnsiTheme="minorHAnsi"/>
          <w:b/>
          <w:sz w:val="36"/>
          <w:szCs w:val="36"/>
          <w:lang w:val="en-US"/>
        </w:rPr>
        <w:tab/>
      </w:r>
      <w:r w:rsidR="00831F82" w:rsidRPr="00CE0EDF">
        <w:rPr>
          <w:rFonts w:asciiTheme="minorHAnsi" w:hAnsiTheme="minorHAnsi"/>
          <w:b/>
          <w:sz w:val="36"/>
          <w:szCs w:val="36"/>
          <w:lang w:val="en-US"/>
        </w:rPr>
        <w:tab/>
      </w:r>
      <w:r w:rsidR="00606675" w:rsidRPr="00CE0EDF">
        <w:rPr>
          <w:rFonts w:asciiTheme="minorHAnsi" w:hAnsiTheme="minorHAnsi"/>
          <w:b/>
          <w:sz w:val="36"/>
          <w:szCs w:val="36"/>
          <w:lang w:val="en-US"/>
        </w:rPr>
        <w:tab/>
      </w:r>
    </w:p>
    <w:p w:rsidR="00AC133C" w:rsidRPr="002F6B68" w:rsidRDefault="00AC133C">
      <w:pPr>
        <w:rPr>
          <w:b/>
          <w:sz w:val="16"/>
          <w:szCs w:val="16"/>
          <w:lang w:val="en-US"/>
        </w:rPr>
      </w:pPr>
    </w:p>
    <w:p w:rsidR="00831F82" w:rsidRPr="002F6B68" w:rsidRDefault="00831F82">
      <w:pPr>
        <w:rPr>
          <w:b/>
          <w:sz w:val="36"/>
          <w:szCs w:val="36"/>
          <w:lang w:val="en-US"/>
        </w:rPr>
      </w:pPr>
    </w:p>
    <w:p w:rsidR="00073B65" w:rsidRPr="002F6B68" w:rsidRDefault="00073B65">
      <w:pPr>
        <w:rPr>
          <w:i/>
          <w:sz w:val="18"/>
          <w:szCs w:val="18"/>
          <w:lang w:val="en-US"/>
        </w:rPr>
      </w:pPr>
    </w:p>
    <w:p w:rsidR="00073B65" w:rsidRPr="002F6B68" w:rsidRDefault="00073B65">
      <w:pPr>
        <w:rPr>
          <w:i/>
          <w:sz w:val="18"/>
          <w:szCs w:val="18"/>
          <w:lang w:val="en-US"/>
        </w:rPr>
      </w:pPr>
    </w:p>
    <w:p w:rsidR="002C11DE" w:rsidRPr="002453D8" w:rsidRDefault="00921AF5">
      <w:pPr>
        <w:rPr>
          <w:b/>
          <w:sz w:val="36"/>
          <w:szCs w:val="36"/>
        </w:rPr>
      </w:pPr>
      <w:r w:rsidRPr="002F6B68">
        <w:rPr>
          <w:i/>
          <w:sz w:val="18"/>
          <w:szCs w:val="18"/>
          <w:lang w:val="en-US"/>
        </w:rPr>
        <w:tab/>
      </w:r>
      <w:r w:rsidRPr="002F6B68">
        <w:rPr>
          <w:i/>
          <w:sz w:val="18"/>
          <w:szCs w:val="18"/>
          <w:lang w:val="en-US"/>
        </w:rPr>
        <w:tab/>
      </w:r>
      <w:r w:rsidRPr="002F6B68">
        <w:rPr>
          <w:i/>
          <w:sz w:val="18"/>
          <w:szCs w:val="18"/>
          <w:lang w:val="en-US"/>
        </w:rPr>
        <w:tab/>
      </w:r>
      <w:r w:rsidRPr="002F6B68">
        <w:rPr>
          <w:i/>
          <w:sz w:val="18"/>
          <w:szCs w:val="18"/>
          <w:lang w:val="en-US"/>
        </w:rPr>
        <w:tab/>
      </w:r>
      <w:r w:rsidRPr="002F6B68">
        <w:rPr>
          <w:i/>
          <w:sz w:val="18"/>
          <w:szCs w:val="18"/>
          <w:lang w:val="en-US"/>
        </w:rPr>
        <w:tab/>
      </w:r>
      <w:r w:rsidRPr="002F6B68">
        <w:rPr>
          <w:i/>
          <w:sz w:val="18"/>
          <w:szCs w:val="18"/>
          <w:lang w:val="en-US"/>
        </w:rPr>
        <w:tab/>
      </w:r>
      <w:r w:rsidRPr="002F6B68">
        <w:rPr>
          <w:i/>
          <w:sz w:val="18"/>
          <w:szCs w:val="18"/>
          <w:lang w:val="en-US"/>
        </w:rPr>
        <w:tab/>
      </w:r>
      <w:r w:rsidRPr="002F6B68">
        <w:rPr>
          <w:i/>
          <w:sz w:val="18"/>
          <w:szCs w:val="18"/>
          <w:lang w:val="en-US"/>
        </w:rPr>
        <w:tab/>
      </w:r>
      <w:r w:rsidRPr="002F6B68">
        <w:rPr>
          <w:i/>
          <w:sz w:val="18"/>
          <w:szCs w:val="18"/>
          <w:lang w:val="en-US"/>
        </w:rPr>
        <w:tab/>
      </w:r>
      <w:r w:rsidR="002F6B68">
        <w:rPr>
          <w:i/>
          <w:sz w:val="18"/>
          <w:szCs w:val="18"/>
        </w:rPr>
        <w:t>Ap</w:t>
      </w:r>
      <w:r>
        <w:rPr>
          <w:i/>
          <w:sz w:val="18"/>
          <w:szCs w:val="18"/>
        </w:rPr>
        <w:t xml:space="preserve">ril 2014 </w:t>
      </w:r>
      <w:r w:rsidR="002F6B68">
        <w:rPr>
          <w:i/>
          <w:sz w:val="18"/>
          <w:szCs w:val="18"/>
        </w:rPr>
        <w:t xml:space="preserve"> </w:t>
      </w:r>
      <w:proofErr w:type="spellStart"/>
      <w:r w:rsidR="002F6B68">
        <w:rPr>
          <w:i/>
          <w:sz w:val="18"/>
          <w:szCs w:val="18"/>
        </w:rPr>
        <w:t>community</w:t>
      </w:r>
      <w:proofErr w:type="spellEnd"/>
      <w:r w:rsidR="002F6B68">
        <w:rPr>
          <w:i/>
          <w:sz w:val="18"/>
          <w:szCs w:val="18"/>
        </w:rPr>
        <w:t xml:space="preserve"> Kit</w:t>
      </w:r>
      <w:r w:rsidR="00073B65">
        <w:rPr>
          <w:i/>
          <w:sz w:val="18"/>
          <w:szCs w:val="18"/>
        </w:rPr>
        <w:t xml:space="preserve"> V2</w:t>
      </w:r>
    </w:p>
    <w:sectPr w:rsidR="002C11DE" w:rsidRPr="0024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D8"/>
    <w:rsid w:val="000141BB"/>
    <w:rsid w:val="000411A8"/>
    <w:rsid w:val="00073B65"/>
    <w:rsid w:val="001A6C9A"/>
    <w:rsid w:val="001B2E5A"/>
    <w:rsid w:val="00241DA2"/>
    <w:rsid w:val="002453D8"/>
    <w:rsid w:val="002A3759"/>
    <w:rsid w:val="002C11DE"/>
    <w:rsid w:val="002F6B68"/>
    <w:rsid w:val="003B7B5D"/>
    <w:rsid w:val="003F5605"/>
    <w:rsid w:val="00487786"/>
    <w:rsid w:val="004E3642"/>
    <w:rsid w:val="0051794F"/>
    <w:rsid w:val="00606675"/>
    <w:rsid w:val="006229F0"/>
    <w:rsid w:val="006805E1"/>
    <w:rsid w:val="006A1E99"/>
    <w:rsid w:val="006D254F"/>
    <w:rsid w:val="00777CB6"/>
    <w:rsid w:val="00791FA7"/>
    <w:rsid w:val="007A61ED"/>
    <w:rsid w:val="007F6EB7"/>
    <w:rsid w:val="007F7E11"/>
    <w:rsid w:val="00831F82"/>
    <w:rsid w:val="008326D9"/>
    <w:rsid w:val="00921AF5"/>
    <w:rsid w:val="009C2F41"/>
    <w:rsid w:val="00AC133C"/>
    <w:rsid w:val="00CC2E70"/>
    <w:rsid w:val="00CE0EDF"/>
    <w:rsid w:val="00CE3B30"/>
    <w:rsid w:val="00DD4D2E"/>
    <w:rsid w:val="00E81CEC"/>
    <w:rsid w:val="00ED4BF0"/>
    <w:rsid w:val="00F2300C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73B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73B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CHECK-Liste BLSE</vt:lpstr>
      <vt:lpstr>CHECK-Liste BLSE</vt:lpstr>
      <vt:lpstr>CHECK-Liste BLSE</vt:lpstr>
    </vt:vector>
  </TitlesOfParts>
  <Company>chun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CHECK-Liste BLSE</dc:title>
  <dc:creator>Admin</dc:creator>
  <cp:lastModifiedBy>MONDAIN VERONIQUE CHU Nice</cp:lastModifiedBy>
  <cp:revision>2</cp:revision>
  <cp:lastPrinted>2012-12-10T14:27:00Z</cp:lastPrinted>
  <dcterms:created xsi:type="dcterms:W3CDTF">2018-02-05T16:17:00Z</dcterms:created>
  <dcterms:modified xsi:type="dcterms:W3CDTF">2018-02-05T16:17:00Z</dcterms:modified>
</cp:coreProperties>
</file>